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EDA16" w14:textId="77777777" w:rsidR="00B60496" w:rsidRDefault="00B60496" w:rsidP="00B60496">
      <w:pPr>
        <w:pStyle w:val="Default"/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CMU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Faculty Senate</w:t>
      </w:r>
    </w:p>
    <w:p w14:paraId="22D14C72" w14:textId="77777777" w:rsidR="00B60496" w:rsidRDefault="00B60496" w:rsidP="00B60496">
      <w:pPr>
        <w:pStyle w:val="Default"/>
        <w:spacing w:after="120"/>
        <w:jc w:val="center"/>
        <w:rPr>
          <w:b/>
          <w:bCs/>
        </w:rPr>
      </w:pPr>
      <w:r>
        <w:rPr>
          <w:b/>
          <w:bCs/>
          <w:caps/>
          <w:sz w:val="32"/>
          <w:szCs w:val="32"/>
        </w:rPr>
        <w:t xml:space="preserve">Meeting </w:t>
      </w:r>
      <w:r w:rsidRPr="00EA4D27">
        <w:rPr>
          <w:b/>
          <w:bCs/>
          <w:caps/>
          <w:sz w:val="32"/>
          <w:szCs w:val="32"/>
        </w:rPr>
        <w:t>Agenda</w:t>
      </w:r>
    </w:p>
    <w:p w14:paraId="526E6BB5" w14:textId="0E8DBE78" w:rsidR="00B60496" w:rsidRPr="00E34035" w:rsidRDefault="009E487F" w:rsidP="00B60496">
      <w:pPr>
        <w:pStyle w:val="Default"/>
        <w:jc w:val="center"/>
      </w:pPr>
      <w:r>
        <w:rPr>
          <w:b/>
          <w:bCs/>
        </w:rPr>
        <w:t>February 1, 2018</w:t>
      </w:r>
    </w:p>
    <w:p w14:paraId="7126E4BB" w14:textId="77777777" w:rsidR="00B60496" w:rsidRPr="00E34035" w:rsidRDefault="00B60496" w:rsidP="00B60496">
      <w:pPr>
        <w:pStyle w:val="Default"/>
        <w:jc w:val="center"/>
        <w:rPr>
          <w:b/>
          <w:bCs/>
        </w:rPr>
      </w:pPr>
      <w:r>
        <w:rPr>
          <w:b/>
          <w:bCs/>
        </w:rPr>
        <w:t>University Center 221</w:t>
      </w:r>
    </w:p>
    <w:p w14:paraId="7C21BBF0" w14:textId="77777777" w:rsidR="00B60496" w:rsidRDefault="00B60496" w:rsidP="00B60496">
      <w:pPr>
        <w:pStyle w:val="Default"/>
        <w:jc w:val="center"/>
        <w:rPr>
          <w:b/>
          <w:bCs/>
        </w:rPr>
      </w:pPr>
    </w:p>
    <w:p w14:paraId="3533D682" w14:textId="77777777" w:rsidR="00B60496" w:rsidRPr="00E34035" w:rsidRDefault="00B60496" w:rsidP="00B60496">
      <w:pPr>
        <w:pStyle w:val="Default"/>
        <w:jc w:val="center"/>
        <w:rPr>
          <w:b/>
          <w:bCs/>
        </w:rPr>
      </w:pPr>
    </w:p>
    <w:p w14:paraId="20B8F77F" w14:textId="77777777" w:rsidR="00B60496" w:rsidRPr="00E34035" w:rsidRDefault="00B60496" w:rsidP="00B60496">
      <w:pPr>
        <w:pStyle w:val="Default"/>
        <w:spacing w:after="160"/>
        <w:ind w:left="720"/>
      </w:pPr>
      <w:r w:rsidRPr="00E34035">
        <w:t>I. Call to</w:t>
      </w:r>
      <w:r>
        <w:t xml:space="preserve"> Order and Roll Call by sign-in</w:t>
      </w:r>
    </w:p>
    <w:p w14:paraId="099F25F0" w14:textId="77777777" w:rsidR="003D7F29" w:rsidRDefault="00B60496" w:rsidP="003D7F29">
      <w:pPr>
        <w:pStyle w:val="Default"/>
        <w:ind w:left="720"/>
      </w:pPr>
      <w:r w:rsidRPr="00E34035">
        <w:t>II. Consent Agenda</w:t>
      </w:r>
    </w:p>
    <w:p w14:paraId="1FAEED43" w14:textId="57CAAE34" w:rsidR="008A3F75" w:rsidRDefault="009E487F" w:rsidP="003D7F29">
      <w:pPr>
        <w:pStyle w:val="Default"/>
        <w:numPr>
          <w:ilvl w:val="0"/>
          <w:numId w:val="13"/>
        </w:numPr>
      </w:pPr>
      <w:r>
        <w:t xml:space="preserve">UCC Minutes </w:t>
      </w:r>
      <w:r w:rsidR="008A6783">
        <w:t>12/14/2017</w:t>
      </w:r>
      <w:ins w:id="0" w:author="Microsoft Office User" w:date="2018-02-01T12:03:00Z">
        <w:r w:rsidR="00C919A3">
          <w:t xml:space="preserve"> p.3 “science</w:t>
        </w:r>
      </w:ins>
      <w:ins w:id="1" w:author="Microsoft Office User" w:date="2018-02-01T12:04:00Z">
        <w:r w:rsidR="00C919A3">
          <w:t>” p. 4 “repeat”</w:t>
        </w:r>
      </w:ins>
      <w:ins w:id="2" w:author="Microsoft Office User" w:date="2018-02-01T12:05:00Z">
        <w:r w:rsidR="009D4D25">
          <w:t xml:space="preserve"> p. 4 “discussion”</w:t>
        </w:r>
      </w:ins>
    </w:p>
    <w:p w14:paraId="33CD6882" w14:textId="4CCCC348" w:rsidR="00C1721C" w:rsidRDefault="002D0DC3" w:rsidP="003D7F29">
      <w:pPr>
        <w:pStyle w:val="Default"/>
        <w:numPr>
          <w:ilvl w:val="0"/>
          <w:numId w:val="13"/>
        </w:numPr>
      </w:pPr>
      <w:r>
        <w:t>Faculty Success Committee M</w:t>
      </w:r>
      <w:r w:rsidR="008226FA">
        <w:t>inutes 10/25/17</w:t>
      </w:r>
    </w:p>
    <w:p w14:paraId="78A8026E" w14:textId="762A3A52" w:rsidR="008226FA" w:rsidRDefault="002D0DC3" w:rsidP="003D7F29">
      <w:pPr>
        <w:pStyle w:val="Default"/>
        <w:numPr>
          <w:ilvl w:val="0"/>
          <w:numId w:val="13"/>
        </w:numPr>
      </w:pPr>
      <w:r>
        <w:t>Assessment committee Minutes 11/7/2017</w:t>
      </w:r>
    </w:p>
    <w:p w14:paraId="196AFD43" w14:textId="73AC7F0B" w:rsidR="007F3072" w:rsidRDefault="007F3072" w:rsidP="003D7F29">
      <w:pPr>
        <w:pStyle w:val="Default"/>
        <w:numPr>
          <w:ilvl w:val="0"/>
          <w:numId w:val="13"/>
        </w:numPr>
      </w:pPr>
      <w:r>
        <w:t>Library Committee Minutes 10/2/2017</w:t>
      </w:r>
    </w:p>
    <w:p w14:paraId="0657DC56" w14:textId="3B92C4DA" w:rsidR="007F3072" w:rsidRDefault="007F3072" w:rsidP="003D7F29">
      <w:pPr>
        <w:pStyle w:val="Default"/>
        <w:numPr>
          <w:ilvl w:val="0"/>
          <w:numId w:val="13"/>
        </w:numPr>
      </w:pPr>
      <w:r>
        <w:t>Library Committee Minutes 11/28/2017</w:t>
      </w:r>
    </w:p>
    <w:p w14:paraId="46B0CC45" w14:textId="77777777" w:rsidR="00B60496" w:rsidRDefault="00B60496" w:rsidP="00B60496">
      <w:pPr>
        <w:pStyle w:val="Default"/>
        <w:ind w:left="1800"/>
      </w:pPr>
    </w:p>
    <w:p w14:paraId="07994079" w14:textId="5868DD94" w:rsidR="00B60496" w:rsidRPr="00E34035" w:rsidRDefault="00B60496" w:rsidP="00B60496">
      <w:pPr>
        <w:pStyle w:val="Default"/>
        <w:spacing w:after="160"/>
        <w:ind w:firstLine="720"/>
      </w:pPr>
      <w:r w:rsidRPr="00E34035">
        <w:t>II</w:t>
      </w:r>
      <w:r>
        <w:t>I. A</w:t>
      </w:r>
      <w:r w:rsidR="008A3F75">
        <w:t xml:space="preserve">pprove Senate minutes from </w:t>
      </w:r>
      <w:r w:rsidR="009E487F">
        <w:t>12/7</w:t>
      </w:r>
      <w:r>
        <w:t>/2017</w:t>
      </w:r>
    </w:p>
    <w:p w14:paraId="2C9A1CAD" w14:textId="77777777" w:rsidR="003D7F29" w:rsidRDefault="00B60496" w:rsidP="003D7F29">
      <w:pPr>
        <w:pStyle w:val="Default"/>
        <w:ind w:left="720"/>
      </w:pPr>
      <w:r w:rsidRPr="00E34035">
        <w:t>IV. Committee Minutes</w:t>
      </w:r>
      <w:r>
        <w:t xml:space="preserve"> and Reports to Approve</w:t>
      </w:r>
    </w:p>
    <w:p w14:paraId="662630C9" w14:textId="0FDA6936" w:rsidR="009E487F" w:rsidRDefault="009E487F" w:rsidP="009E487F">
      <w:pPr>
        <w:pStyle w:val="Default"/>
        <w:numPr>
          <w:ilvl w:val="0"/>
          <w:numId w:val="14"/>
        </w:numPr>
      </w:pPr>
      <w:r>
        <w:t>UCC Minutes 11/9/2017</w:t>
      </w:r>
      <w:ins w:id="3" w:author="Microsoft Office User" w:date="2018-02-01T12:14:00Z">
        <w:r w:rsidR="003C1F57">
          <w:t xml:space="preserve"> p. 20 symbols, </w:t>
        </w:r>
      </w:ins>
    </w:p>
    <w:p w14:paraId="1CC60EA0" w14:textId="77777777" w:rsidR="00B60496" w:rsidRDefault="00B60496" w:rsidP="00B60496">
      <w:pPr>
        <w:pStyle w:val="Default"/>
        <w:ind w:left="720"/>
      </w:pPr>
    </w:p>
    <w:p w14:paraId="752BC1CD" w14:textId="77777777" w:rsidR="00B60496" w:rsidRDefault="00B60496" w:rsidP="00B60496">
      <w:pPr>
        <w:pStyle w:val="Default"/>
        <w:ind w:left="720"/>
      </w:pPr>
      <w:r>
        <w:t>V. Continuing Business</w:t>
      </w:r>
    </w:p>
    <w:p w14:paraId="79BA768F" w14:textId="4C3D42DE" w:rsidR="00CA7421" w:rsidRDefault="009E487F" w:rsidP="00DD34B9">
      <w:pPr>
        <w:pStyle w:val="Default"/>
        <w:numPr>
          <w:ilvl w:val="0"/>
          <w:numId w:val="8"/>
        </w:numPr>
      </w:pPr>
      <w:r>
        <w:t>None</w:t>
      </w:r>
    </w:p>
    <w:p w14:paraId="3FE5E590" w14:textId="77777777" w:rsidR="00B60496" w:rsidRDefault="00B60496" w:rsidP="00B60496">
      <w:pPr>
        <w:pStyle w:val="Default"/>
        <w:ind w:left="720"/>
      </w:pPr>
    </w:p>
    <w:p w14:paraId="71A4987B" w14:textId="77777777" w:rsidR="00B60496" w:rsidRDefault="00B60496" w:rsidP="00B60496">
      <w:pPr>
        <w:pStyle w:val="Default"/>
        <w:ind w:left="720"/>
      </w:pPr>
      <w:r>
        <w:t>VI. New Business</w:t>
      </w:r>
    </w:p>
    <w:p w14:paraId="527A9859" w14:textId="196E6E50" w:rsidR="00B60496" w:rsidRDefault="009E487F" w:rsidP="00B60496">
      <w:pPr>
        <w:pStyle w:val="Default"/>
        <w:numPr>
          <w:ilvl w:val="0"/>
          <w:numId w:val="2"/>
        </w:numPr>
      </w:pPr>
      <w:r>
        <w:t xml:space="preserve">New Ethical Thinking SLO with Suzanne Owens and </w:t>
      </w:r>
      <w:r w:rsidR="00C1721C">
        <w:t>Assessment</w:t>
      </w:r>
      <w:ins w:id="4" w:author="Microsoft Office User" w:date="2018-02-01T16:01:00Z">
        <w:r w:rsidR="00D65886">
          <w:t xml:space="preserve">: </w:t>
        </w:r>
      </w:ins>
      <w:ins w:id="5" w:author="Microsoft Office User" w:date="2018-02-01T16:04:00Z">
        <w:r w:rsidR="002F78DB">
          <w:t>social responsibility (institution mission), broader category of SLO</w:t>
        </w:r>
      </w:ins>
      <w:ins w:id="6" w:author="Microsoft Office User" w:date="2018-02-01T16:05:00Z">
        <w:r w:rsidR="003336FD">
          <w:t>, possible list of categories: civic engagement, service learning</w:t>
        </w:r>
      </w:ins>
    </w:p>
    <w:p w14:paraId="61B65756" w14:textId="3FE877DD" w:rsidR="009E487F" w:rsidRDefault="00C41A2F" w:rsidP="00B60496">
      <w:pPr>
        <w:pStyle w:val="Default"/>
        <w:numPr>
          <w:ilvl w:val="0"/>
          <w:numId w:val="2"/>
        </w:numPr>
      </w:pPr>
      <w:r>
        <w:t>Clar</w:t>
      </w:r>
      <w:r w:rsidR="00DC4B41">
        <w:t xml:space="preserve">ification of Degree Distinction and </w:t>
      </w:r>
      <w:r>
        <w:t>Program Requirements</w:t>
      </w:r>
    </w:p>
    <w:p w14:paraId="0896C2C7" w14:textId="640F0322" w:rsidR="007F3072" w:rsidRDefault="00DC4B41" w:rsidP="00B60496">
      <w:pPr>
        <w:pStyle w:val="Default"/>
        <w:numPr>
          <w:ilvl w:val="0"/>
          <w:numId w:val="2"/>
        </w:numPr>
      </w:pPr>
      <w:r>
        <w:t>Unprofessional Faculty Departures</w:t>
      </w:r>
    </w:p>
    <w:p w14:paraId="1ABB0F22" w14:textId="640FC7C2" w:rsidR="007F3072" w:rsidRDefault="00DC4B41" w:rsidP="00B60496">
      <w:pPr>
        <w:pStyle w:val="Default"/>
        <w:numPr>
          <w:ilvl w:val="0"/>
          <w:numId w:val="2"/>
        </w:numPr>
      </w:pPr>
      <w:r>
        <w:t>UCC Chair</w:t>
      </w:r>
    </w:p>
    <w:p w14:paraId="7CA50D0C" w14:textId="4C6F5357" w:rsidR="00DC4B41" w:rsidRDefault="00DC4B41" w:rsidP="00B60496">
      <w:pPr>
        <w:pStyle w:val="Default"/>
        <w:numPr>
          <w:ilvl w:val="0"/>
          <w:numId w:val="2"/>
        </w:numPr>
      </w:pPr>
      <w:r>
        <w:t>Library Events</w:t>
      </w:r>
    </w:p>
    <w:p w14:paraId="44337D4D" w14:textId="77777777" w:rsidR="00B60496" w:rsidRDefault="00B60496" w:rsidP="00B60496">
      <w:pPr>
        <w:pStyle w:val="Default"/>
        <w:ind w:left="1800"/>
      </w:pPr>
    </w:p>
    <w:p w14:paraId="065ACD31" w14:textId="77777777" w:rsidR="00B60496" w:rsidRDefault="00B60496" w:rsidP="00B60496">
      <w:pPr>
        <w:pStyle w:val="Default"/>
        <w:spacing w:after="27"/>
        <w:ind w:left="720"/>
      </w:pPr>
      <w:r>
        <w:t>VII. Reports</w:t>
      </w:r>
    </w:p>
    <w:p w14:paraId="647E7896" w14:textId="6A4B7B94" w:rsidR="00B60496" w:rsidRDefault="003D7F29" w:rsidP="00B60496">
      <w:pPr>
        <w:pStyle w:val="Default"/>
        <w:numPr>
          <w:ilvl w:val="0"/>
          <w:numId w:val="1"/>
        </w:numPr>
        <w:spacing w:after="27"/>
      </w:pPr>
      <w:r>
        <w:t>CFAC report</w:t>
      </w:r>
      <w:r w:rsidR="00B60496">
        <w:t>, James Ayers</w:t>
      </w:r>
      <w:r>
        <w:t xml:space="preserve"> </w:t>
      </w:r>
      <w:r w:rsidR="00DC4B41">
        <w:t>(none)</w:t>
      </w:r>
    </w:p>
    <w:p w14:paraId="62E4FDA3" w14:textId="1FFCB2D5" w:rsidR="00B60496" w:rsidRDefault="00B60496" w:rsidP="00B60496">
      <w:pPr>
        <w:pStyle w:val="Default"/>
        <w:numPr>
          <w:ilvl w:val="0"/>
          <w:numId w:val="1"/>
        </w:numPr>
        <w:spacing w:after="27"/>
      </w:pPr>
      <w:r>
        <w:t xml:space="preserve">Student Government Report, Ben </w:t>
      </w:r>
      <w:r w:rsidR="00FD159A">
        <w:t>Linzey</w:t>
      </w:r>
      <w:r w:rsidR="00DC4B41">
        <w:t xml:space="preserve"> </w:t>
      </w:r>
    </w:p>
    <w:p w14:paraId="05E34CAE" w14:textId="0212D266" w:rsidR="00B60496" w:rsidRDefault="00B60496" w:rsidP="00B60496">
      <w:pPr>
        <w:pStyle w:val="Default"/>
        <w:numPr>
          <w:ilvl w:val="0"/>
          <w:numId w:val="1"/>
        </w:numPr>
        <w:spacing w:after="27"/>
      </w:pPr>
      <w:r w:rsidRPr="00E34035">
        <w:t xml:space="preserve">Executive Committee Report, </w:t>
      </w:r>
      <w:r w:rsidR="009E487F">
        <w:t>Dan Schultz-Ela</w:t>
      </w:r>
      <w:ins w:id="7" w:author="Microsoft Office User" w:date="2018-02-01T16:48:00Z">
        <w:r w:rsidR="00230FAA">
          <w:t xml:space="preserve">; duty to report (sexual harassment); </w:t>
        </w:r>
        <w:r w:rsidR="00DB1FFE">
          <w:t xml:space="preserve">faculty/student relationships; </w:t>
        </w:r>
      </w:ins>
    </w:p>
    <w:p w14:paraId="7C01695A" w14:textId="011AE2CF" w:rsidR="00B60496" w:rsidRDefault="00B60496" w:rsidP="00B60496">
      <w:pPr>
        <w:pStyle w:val="Default"/>
        <w:numPr>
          <w:ilvl w:val="0"/>
          <w:numId w:val="1"/>
        </w:numPr>
        <w:spacing w:after="27"/>
      </w:pPr>
      <w:r>
        <w:t>Faculty Trustee Report, Chad Middleton</w:t>
      </w:r>
      <w:ins w:id="8" w:author="Microsoft Office User" w:date="2018-02-01T16:50:00Z">
        <w:r w:rsidR="00AF530E">
          <w:t>; distribute to faculty</w:t>
        </w:r>
      </w:ins>
      <w:del w:id="9" w:author="Microsoft Office User" w:date="2018-02-01T16:50:00Z">
        <w:r w:rsidR="00DC4B41" w:rsidDel="00AF530E">
          <w:delText xml:space="preserve"> </w:delText>
        </w:r>
      </w:del>
    </w:p>
    <w:p w14:paraId="5D33A019" w14:textId="2748FE0C" w:rsidR="00B60496" w:rsidRDefault="00B60496" w:rsidP="00B60496">
      <w:pPr>
        <w:pStyle w:val="Default"/>
        <w:numPr>
          <w:ilvl w:val="0"/>
          <w:numId w:val="1"/>
        </w:numPr>
        <w:spacing w:after="27"/>
      </w:pPr>
      <w:r w:rsidRPr="00E34035">
        <w:t xml:space="preserve">President’s Report, </w:t>
      </w:r>
      <w:r>
        <w:t>Joshua Butler</w:t>
      </w:r>
      <w:ins w:id="10" w:author="Microsoft Office User" w:date="2018-02-01T16:57:00Z">
        <w:r w:rsidR="00D668A1">
          <w:t xml:space="preserve">; handbook changes, </w:t>
        </w:r>
      </w:ins>
      <w:ins w:id="11" w:author="Microsoft Office User" w:date="2018-02-01T16:58:00Z">
        <w:r w:rsidR="000E3BE3">
          <w:t>Ed Bonan CBI gunfire within a building</w:t>
        </w:r>
      </w:ins>
    </w:p>
    <w:p w14:paraId="2091C968" w14:textId="009F1D5D" w:rsidR="00B60496" w:rsidRDefault="00B60496" w:rsidP="00B60496">
      <w:pPr>
        <w:pStyle w:val="ListParagraph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Update from Academic Affairs</w:t>
      </w:r>
      <w:ins w:id="12" w:author="Microsoft Office User" w:date="2018-02-01T16:59:00Z">
        <w:r w:rsidR="000E3BE3">
          <w:rPr>
            <w:rFonts w:ascii="Times New Roman" w:hAnsi="Times New Roman" w:cs="Times New Roman"/>
            <w:color w:val="000000"/>
            <w:sz w:val="24"/>
            <w:szCs w:val="24"/>
          </w:rPr>
          <w:t xml:space="preserve">; academic council summary notes (peruse); </w:t>
        </w:r>
      </w:ins>
      <w:ins w:id="13" w:author="Microsoft Office User" w:date="2018-02-01T17:00:00Z">
        <w:r w:rsidR="00151F8B">
          <w:rPr>
            <w:rFonts w:ascii="Times New Roman" w:hAnsi="Times New Roman" w:cs="Times New Roman"/>
            <w:color w:val="000000"/>
            <w:sz w:val="24"/>
            <w:szCs w:val="24"/>
          </w:rPr>
          <w:t>promise grant for students</w:t>
        </w:r>
        <w:r w:rsidR="007F3801">
          <w:rPr>
            <w:rFonts w:ascii="Times New Roman" w:hAnsi="Times New Roman" w:cs="Times New Roman"/>
            <w:color w:val="000000"/>
            <w:sz w:val="24"/>
            <w:szCs w:val="24"/>
          </w:rPr>
          <w:t xml:space="preserve"> for research; </w:t>
        </w:r>
      </w:ins>
      <w:ins w:id="14" w:author="Microsoft Office User" w:date="2018-02-01T17:01:00Z">
        <w:r w:rsidR="00917D35">
          <w:rPr>
            <w:rFonts w:ascii="Times New Roman" w:hAnsi="Times New Roman" w:cs="Times New Roman"/>
            <w:color w:val="000000"/>
            <w:sz w:val="24"/>
            <w:szCs w:val="24"/>
          </w:rPr>
          <w:t>program prioritization</w:t>
        </w:r>
      </w:ins>
      <w:ins w:id="15" w:author="Microsoft Office User" w:date="2018-02-01T17:02:00Z">
        <w:r w:rsidR="00711AE7">
          <w:rPr>
            <w:rFonts w:ascii="Times New Roman" w:hAnsi="Times New Roman" w:cs="Times New Roman"/>
            <w:color w:val="000000"/>
            <w:sz w:val="24"/>
            <w:szCs w:val="24"/>
          </w:rPr>
          <w:t xml:space="preserve"> high level look at enrollment (all music majors), enrollment trends, then decide what next conversations will be; avoid itemized process</w:t>
        </w:r>
      </w:ins>
      <w:ins w:id="16" w:author="Microsoft Office User" w:date="2018-02-01T17:05:00Z">
        <w:r w:rsidR="00DD6380">
          <w:rPr>
            <w:rFonts w:ascii="Times New Roman" w:hAnsi="Times New Roman" w:cs="Times New Roman"/>
            <w:color w:val="000000"/>
            <w:sz w:val="24"/>
            <w:szCs w:val="24"/>
          </w:rPr>
          <w:t xml:space="preserve"> (look at summary notes).</w:t>
        </w:r>
      </w:ins>
      <w:bookmarkStart w:id="17" w:name="_GoBack"/>
      <w:bookmarkEnd w:id="17"/>
      <w:ins w:id="18" w:author="Microsoft Office User" w:date="2018-02-01T17:00:00Z">
        <w:r w:rsidR="00151F8B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ins>
    </w:p>
    <w:p w14:paraId="13E86AF5" w14:textId="77777777" w:rsidR="00B60496" w:rsidRDefault="00B60496" w:rsidP="00B60496">
      <w:pPr>
        <w:pStyle w:val="Default"/>
        <w:ind w:left="720"/>
      </w:pPr>
      <w:r>
        <w:lastRenderedPageBreak/>
        <w:t>VIII</w:t>
      </w:r>
      <w:r w:rsidRPr="00E34035">
        <w:t xml:space="preserve">. </w:t>
      </w:r>
      <w:r>
        <w:t>Adjourn</w:t>
      </w:r>
    </w:p>
    <w:p w14:paraId="565BFA1E" w14:textId="77777777" w:rsidR="001C3FDC" w:rsidRDefault="001C3FDC"/>
    <w:sectPr w:rsidR="001C3FDC" w:rsidSect="00B60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46" w:right="1009" w:bottom="1440" w:left="121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0515D" w14:textId="77777777" w:rsidR="00E25FE7" w:rsidRDefault="00E25FE7" w:rsidP="00B60496">
      <w:pPr>
        <w:spacing w:after="0" w:line="240" w:lineRule="auto"/>
      </w:pPr>
      <w:r>
        <w:separator/>
      </w:r>
    </w:p>
  </w:endnote>
  <w:endnote w:type="continuationSeparator" w:id="0">
    <w:p w14:paraId="6C309DB6" w14:textId="77777777" w:rsidR="00E25FE7" w:rsidRDefault="00E25FE7" w:rsidP="00B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A6424" w14:textId="77777777" w:rsidR="00DC4B41" w:rsidRDefault="00DC4B4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93646" w14:textId="77777777" w:rsidR="00DC4B41" w:rsidRDefault="00DC4B4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8E3C6" w14:textId="77777777" w:rsidR="00DC4B41" w:rsidRDefault="00DC4B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F199F" w14:textId="77777777" w:rsidR="00E25FE7" w:rsidRDefault="00E25FE7" w:rsidP="00B60496">
      <w:pPr>
        <w:spacing w:after="0" w:line="240" w:lineRule="auto"/>
      </w:pPr>
      <w:r>
        <w:separator/>
      </w:r>
    </w:p>
  </w:footnote>
  <w:footnote w:type="continuationSeparator" w:id="0">
    <w:p w14:paraId="2C5625A0" w14:textId="77777777" w:rsidR="00E25FE7" w:rsidRDefault="00E25FE7" w:rsidP="00B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6E500" w14:textId="076122B3" w:rsidR="00DC4B41" w:rsidRDefault="00DC4B4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B452F" w14:textId="708A5EBB" w:rsidR="00DC4B41" w:rsidRDefault="00DC4B4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4DD1F" w14:textId="347CDCC2" w:rsidR="00DC4B41" w:rsidRDefault="00DC4B4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C796A"/>
    <w:multiLevelType w:val="hybridMultilevel"/>
    <w:tmpl w:val="4D900D5C"/>
    <w:lvl w:ilvl="0" w:tplc="4650EA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A936D1"/>
    <w:multiLevelType w:val="hybridMultilevel"/>
    <w:tmpl w:val="4086C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E67B2"/>
    <w:multiLevelType w:val="hybridMultilevel"/>
    <w:tmpl w:val="8A60274C"/>
    <w:lvl w:ilvl="0" w:tplc="5226D4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CBB30CE"/>
    <w:multiLevelType w:val="hybridMultilevel"/>
    <w:tmpl w:val="8A60274C"/>
    <w:lvl w:ilvl="0" w:tplc="5226D4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22B5B87"/>
    <w:multiLevelType w:val="hybridMultilevel"/>
    <w:tmpl w:val="22D48CF6"/>
    <w:lvl w:ilvl="0" w:tplc="5226D4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A7032"/>
    <w:multiLevelType w:val="hybridMultilevel"/>
    <w:tmpl w:val="EB12AD1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DDE71B2"/>
    <w:multiLevelType w:val="hybridMultilevel"/>
    <w:tmpl w:val="8A60274C"/>
    <w:lvl w:ilvl="0" w:tplc="5226D4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F4B03F3"/>
    <w:multiLevelType w:val="hybridMultilevel"/>
    <w:tmpl w:val="3F7A8032"/>
    <w:lvl w:ilvl="0" w:tplc="5226D41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1558F2"/>
    <w:multiLevelType w:val="hybridMultilevel"/>
    <w:tmpl w:val="22D48CF6"/>
    <w:lvl w:ilvl="0" w:tplc="5226D4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356BC"/>
    <w:multiLevelType w:val="hybridMultilevel"/>
    <w:tmpl w:val="7E6EA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563BBE"/>
    <w:multiLevelType w:val="hybridMultilevel"/>
    <w:tmpl w:val="8A60274C"/>
    <w:lvl w:ilvl="0" w:tplc="5226D4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7F25C3C"/>
    <w:multiLevelType w:val="hybridMultilevel"/>
    <w:tmpl w:val="178CCDF0"/>
    <w:lvl w:ilvl="0" w:tplc="94700F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8F943A1"/>
    <w:multiLevelType w:val="hybridMultilevel"/>
    <w:tmpl w:val="9B50BEA2"/>
    <w:lvl w:ilvl="0" w:tplc="5226D4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D643E49"/>
    <w:multiLevelType w:val="hybridMultilevel"/>
    <w:tmpl w:val="49E89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9"/>
  </w:num>
  <w:num w:numId="10">
    <w:abstractNumId w:val="13"/>
  </w:num>
  <w:num w:numId="11">
    <w:abstractNumId w:val="5"/>
  </w:num>
  <w:num w:numId="12">
    <w:abstractNumId w:val="7"/>
  </w:num>
  <w:num w:numId="13">
    <w:abstractNumId w:val="4"/>
  </w:num>
  <w:num w:numId="14">
    <w:abstractNumId w:val="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96"/>
    <w:rsid w:val="000465FF"/>
    <w:rsid w:val="00056355"/>
    <w:rsid w:val="000E3BE3"/>
    <w:rsid w:val="00151F8B"/>
    <w:rsid w:val="00192505"/>
    <w:rsid w:val="001C3FDC"/>
    <w:rsid w:val="00230FAA"/>
    <w:rsid w:val="002D0DC3"/>
    <w:rsid w:val="002F78DB"/>
    <w:rsid w:val="003336FD"/>
    <w:rsid w:val="003673F2"/>
    <w:rsid w:val="003C1F57"/>
    <w:rsid w:val="003D7F29"/>
    <w:rsid w:val="00456A34"/>
    <w:rsid w:val="0051488A"/>
    <w:rsid w:val="00523B18"/>
    <w:rsid w:val="00711AE7"/>
    <w:rsid w:val="00750DFC"/>
    <w:rsid w:val="007E4C63"/>
    <w:rsid w:val="007F3072"/>
    <w:rsid w:val="007F3801"/>
    <w:rsid w:val="00813713"/>
    <w:rsid w:val="008226FA"/>
    <w:rsid w:val="00847D5C"/>
    <w:rsid w:val="008A3F75"/>
    <w:rsid w:val="008A6783"/>
    <w:rsid w:val="00902CB2"/>
    <w:rsid w:val="00916968"/>
    <w:rsid w:val="00917D35"/>
    <w:rsid w:val="009D4D25"/>
    <w:rsid w:val="009E487F"/>
    <w:rsid w:val="00A6231A"/>
    <w:rsid w:val="00A74178"/>
    <w:rsid w:val="00AF13EE"/>
    <w:rsid w:val="00AF530E"/>
    <w:rsid w:val="00B60496"/>
    <w:rsid w:val="00BE16FD"/>
    <w:rsid w:val="00C01E25"/>
    <w:rsid w:val="00C1721C"/>
    <w:rsid w:val="00C41A2F"/>
    <w:rsid w:val="00C919A3"/>
    <w:rsid w:val="00CA7421"/>
    <w:rsid w:val="00D34DB9"/>
    <w:rsid w:val="00D65886"/>
    <w:rsid w:val="00D668A1"/>
    <w:rsid w:val="00DB1FFE"/>
    <w:rsid w:val="00DC4B41"/>
    <w:rsid w:val="00DD34B9"/>
    <w:rsid w:val="00DD6380"/>
    <w:rsid w:val="00E25FE7"/>
    <w:rsid w:val="00E60FB0"/>
    <w:rsid w:val="00F66761"/>
    <w:rsid w:val="00FB4562"/>
    <w:rsid w:val="00FD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2306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049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049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B604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4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49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04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496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3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0E"/>
    <w:rPr>
      <w:rFonts w:ascii="Times New Roman" w:eastAsiaTheme="minorHAns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microsoft.com/office/2011/relationships/people" Target="peop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225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CMU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 Joshua</dc:creator>
  <cp:keywords/>
  <dc:description/>
  <cp:lastModifiedBy>Microsoft Office User</cp:lastModifiedBy>
  <cp:revision>3</cp:revision>
  <cp:lastPrinted>2018-01-31T20:50:00Z</cp:lastPrinted>
  <dcterms:created xsi:type="dcterms:W3CDTF">2018-01-31T22:21:00Z</dcterms:created>
  <dcterms:modified xsi:type="dcterms:W3CDTF">2018-02-02T00:05:00Z</dcterms:modified>
</cp:coreProperties>
</file>